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EA" w:rsidRDefault="00BD28DA" w:rsidP="002117EA">
      <w:pPr>
        <w:jc w:val="center"/>
        <w:rPr>
          <w:rFonts w:asciiTheme="minorHAnsi" w:eastAsiaTheme="minorEastAsia" w:hAnsiTheme="minorHAnsi"/>
          <w:noProof/>
          <w:lang w:eastAsia="en-GB"/>
        </w:rPr>
      </w:pPr>
      <w:bookmarkStart w:id="0" w:name="_MailAutoSig"/>
      <w:r>
        <w:rPr>
          <w:rFonts w:eastAsiaTheme="minorEastAsia"/>
          <w:noProof/>
          <w:lang w:eastAsia="en-GB"/>
        </w:rPr>
        <w:drawing>
          <wp:inline distT="0" distB="0" distL="0" distR="0">
            <wp:extent cx="2532764" cy="2248938"/>
            <wp:effectExtent l="19050" t="0" r="88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903" cy="224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17EA" w:rsidRDefault="002117EA" w:rsidP="002117EA">
      <w:pPr>
        <w:jc w:val="center"/>
        <w:rPr>
          <w:rFonts w:asciiTheme="minorHAnsi" w:eastAsiaTheme="minorEastAsia" w:hAnsiTheme="minorHAnsi"/>
          <w:noProof/>
          <w:lang w:eastAsia="en-GB"/>
        </w:rPr>
      </w:pPr>
    </w:p>
    <w:p w:rsidR="002117EA" w:rsidRDefault="002117EA" w:rsidP="002117EA">
      <w:pPr>
        <w:jc w:val="center"/>
        <w:rPr>
          <w:rFonts w:asciiTheme="minorHAnsi" w:eastAsiaTheme="minorEastAsia" w:hAnsiTheme="minorHAnsi"/>
          <w:noProof/>
          <w:lang w:eastAsia="en-GB"/>
        </w:rPr>
      </w:pPr>
    </w:p>
    <w:p w:rsidR="002117EA" w:rsidRDefault="002117EA" w:rsidP="002117EA">
      <w:pPr>
        <w:jc w:val="center"/>
        <w:rPr>
          <w:rFonts w:asciiTheme="minorHAnsi" w:eastAsiaTheme="minorEastAsia" w:hAnsiTheme="minorHAnsi"/>
          <w:noProof/>
          <w:lang w:eastAsia="en-GB"/>
        </w:rPr>
      </w:pPr>
    </w:p>
    <w:p w:rsidR="002553DB" w:rsidRPr="00EE2EE0" w:rsidRDefault="002117EA" w:rsidP="002117EA">
      <w:pPr>
        <w:jc w:val="center"/>
        <w:rPr>
          <w:b/>
          <w:sz w:val="28"/>
          <w:szCs w:val="28"/>
        </w:rPr>
      </w:pPr>
      <w:r>
        <w:rPr>
          <w:rFonts w:eastAsiaTheme="minorEastAsia" w:cs="Arial"/>
          <w:b/>
          <w:noProof/>
          <w:sz w:val="36"/>
          <w:szCs w:val="36"/>
          <w:lang w:eastAsia="en-GB"/>
        </w:rPr>
        <w:tab/>
      </w:r>
    </w:p>
    <w:p w:rsidR="002553DB" w:rsidRDefault="0049129F" w:rsidP="002553D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Press Release:</w:t>
      </w:r>
      <w:r>
        <w:rPr>
          <w:b/>
          <w:sz w:val="28"/>
          <w:szCs w:val="28"/>
        </w:rPr>
        <w:tab/>
      </w:r>
      <w:r w:rsidR="00F6089E">
        <w:rPr>
          <w:b/>
          <w:i/>
          <w:sz w:val="28"/>
          <w:szCs w:val="28"/>
        </w:rPr>
        <w:t>24</w:t>
      </w:r>
      <w:r w:rsidR="00474760">
        <w:rPr>
          <w:b/>
          <w:i/>
          <w:sz w:val="28"/>
          <w:szCs w:val="28"/>
        </w:rPr>
        <w:t>/03/2017</w:t>
      </w:r>
    </w:p>
    <w:p w:rsidR="005D7DDA" w:rsidRPr="00EE2EE0" w:rsidRDefault="005D7DDA" w:rsidP="002553DB">
      <w:pPr>
        <w:pStyle w:val="NoSpacing"/>
        <w:rPr>
          <w:b/>
          <w:sz w:val="28"/>
          <w:szCs w:val="28"/>
        </w:rPr>
      </w:pPr>
    </w:p>
    <w:p w:rsidR="00EE2EE0" w:rsidRDefault="00EE2EE0" w:rsidP="008B3E5D">
      <w:pPr>
        <w:pBdr>
          <w:bottom w:val="single" w:sz="6" w:space="1" w:color="auto"/>
        </w:pBdr>
        <w:spacing w:after="200" w:line="276" w:lineRule="auto"/>
        <w:rPr>
          <w:rFonts w:eastAsiaTheme="minorHAnsi" w:cs="Arial"/>
          <w:b/>
          <w:szCs w:val="24"/>
        </w:rPr>
      </w:pPr>
    </w:p>
    <w:p w:rsidR="0006298B" w:rsidRPr="009C06AE" w:rsidRDefault="009C06AE" w:rsidP="0006298B">
      <w:pPr>
        <w:rPr>
          <w:rFonts w:cs="Arial"/>
          <w:b/>
          <w:i/>
          <w:color w:val="000000"/>
          <w:sz w:val="32"/>
          <w:szCs w:val="32"/>
        </w:rPr>
      </w:pPr>
      <w:r w:rsidRPr="009C06AE">
        <w:rPr>
          <w:rFonts w:cs="Arial"/>
          <w:b/>
          <w:i/>
          <w:color w:val="000000"/>
          <w:sz w:val="32"/>
          <w:szCs w:val="32"/>
        </w:rPr>
        <w:t xml:space="preserve">Submissions now open for </w:t>
      </w:r>
      <w:r>
        <w:rPr>
          <w:rFonts w:cs="Arial"/>
          <w:b/>
          <w:i/>
          <w:color w:val="000000"/>
          <w:sz w:val="32"/>
          <w:szCs w:val="32"/>
        </w:rPr>
        <w:t>2018 calendar inspired by the Flow Country</w:t>
      </w:r>
      <w:r w:rsidRPr="009C06AE">
        <w:rPr>
          <w:rFonts w:cs="Arial"/>
          <w:b/>
          <w:i/>
          <w:color w:val="000000"/>
          <w:sz w:val="32"/>
          <w:szCs w:val="32"/>
        </w:rPr>
        <w:t>.</w:t>
      </w:r>
    </w:p>
    <w:p w:rsidR="002117EA" w:rsidRDefault="002117EA" w:rsidP="0006298B">
      <w:pPr>
        <w:rPr>
          <w:rFonts w:cs="Arial"/>
          <w:color w:val="000000"/>
        </w:rPr>
      </w:pPr>
    </w:p>
    <w:p w:rsidR="009C06AE" w:rsidRDefault="00A21FA7" w:rsidP="00754A9F">
      <w:pPr>
        <w:spacing w:line="360" w:lineRule="auto"/>
      </w:pPr>
      <w:r>
        <w:t xml:space="preserve">The Flows to the Future Project is now accepting submissions for </w:t>
      </w:r>
      <w:r w:rsidR="00335715">
        <w:t xml:space="preserve">a </w:t>
      </w:r>
      <w:r>
        <w:t>2018</w:t>
      </w:r>
      <w:r w:rsidR="00F048DD">
        <w:t xml:space="preserve"> Flow </w:t>
      </w:r>
      <w:r w:rsidR="0075404D">
        <w:t>Country</w:t>
      </w:r>
      <w:r>
        <w:t xml:space="preserve"> calendar</w:t>
      </w:r>
      <w:r w:rsidR="00B31F37">
        <w:t>.</w:t>
      </w:r>
      <w:del w:id="1" w:author="CarolineEccles" w:date="2017-03-17T15:04:00Z">
        <w:r w:rsidR="00B31F37" w:rsidDel="006B14F5">
          <w:delText xml:space="preserve"> </w:delText>
        </w:r>
      </w:del>
    </w:p>
    <w:p w:rsidR="00BE082D" w:rsidRDefault="00BE082D" w:rsidP="00754A9F">
      <w:pPr>
        <w:spacing w:line="360" w:lineRule="auto"/>
      </w:pPr>
    </w:p>
    <w:p w:rsidR="00BE082D" w:rsidRDefault="00B31F37" w:rsidP="00BE082D">
      <w:pPr>
        <w:spacing w:line="360" w:lineRule="auto"/>
        <w:ind w:left="720" w:hanging="720"/>
        <w:rPr>
          <w:ins w:id="2" w:author="jennymiddlehurst" w:date="2017-03-21T10:18:00Z"/>
        </w:rPr>
      </w:pPr>
      <w:r>
        <w:t>Submissions</w:t>
      </w:r>
      <w:r w:rsidR="00A21FA7">
        <w:t xml:space="preserve"> </w:t>
      </w:r>
      <w:r w:rsidR="008D7170">
        <w:t xml:space="preserve">for the calendar </w:t>
      </w:r>
      <w:r w:rsidR="00A21FA7">
        <w:t>should be related to or inspired</w:t>
      </w:r>
      <w:r w:rsidR="0075404D">
        <w:t xml:space="preserve"> by The Flow Country </w:t>
      </w:r>
    </w:p>
    <w:p w:rsidR="00BE082D" w:rsidRDefault="0075404D" w:rsidP="00BE082D">
      <w:pPr>
        <w:spacing w:line="360" w:lineRule="auto"/>
        <w:ind w:left="720" w:hanging="720"/>
      </w:pPr>
      <w:proofErr w:type="spellStart"/>
      <w:proofErr w:type="gramStart"/>
      <w:r>
        <w:t>peatlands</w:t>
      </w:r>
      <w:proofErr w:type="spellEnd"/>
      <w:proofErr w:type="gramEnd"/>
      <w:r w:rsidR="009C06AE">
        <w:t xml:space="preserve"> and all </w:t>
      </w:r>
      <w:r w:rsidR="00CB0086">
        <w:t>forms of visual art are welcome</w:t>
      </w:r>
      <w:r w:rsidR="009C06AE">
        <w:t xml:space="preserve">, such as drawing, painting and </w:t>
      </w:r>
    </w:p>
    <w:p w:rsidR="00246402" w:rsidRDefault="00396AB4" w:rsidP="00BE082D">
      <w:pPr>
        <w:spacing w:line="360" w:lineRule="auto"/>
        <w:ind w:left="720" w:hanging="720"/>
      </w:pPr>
      <w:proofErr w:type="gramStart"/>
      <w:r>
        <w:t>photography</w:t>
      </w:r>
      <w:proofErr w:type="gramEnd"/>
      <w:r>
        <w:t xml:space="preserve">. </w:t>
      </w:r>
      <w:r w:rsidR="00F039E2">
        <w:t>The deadline for submissions is the 31</w:t>
      </w:r>
      <w:r w:rsidR="00F039E2" w:rsidRPr="00707ABC">
        <w:rPr>
          <w:vertAlign w:val="superscript"/>
        </w:rPr>
        <w:t>st</w:t>
      </w:r>
      <w:r w:rsidR="00F039E2">
        <w:t xml:space="preserve"> July 2017. </w:t>
      </w:r>
    </w:p>
    <w:p w:rsidR="009C06AE" w:rsidRDefault="009C06AE" w:rsidP="00754A9F">
      <w:pPr>
        <w:spacing w:line="360" w:lineRule="auto"/>
      </w:pPr>
    </w:p>
    <w:p w:rsidR="00BA5DBE" w:rsidRDefault="00F446FE" w:rsidP="00754A9F">
      <w:pPr>
        <w:spacing w:line="360" w:lineRule="auto"/>
      </w:pPr>
      <w:r>
        <w:t>S</w:t>
      </w:r>
      <w:r w:rsidR="002C7ABE">
        <w:t xml:space="preserve">uccessful </w:t>
      </w:r>
      <w:r w:rsidR="006F1B42">
        <w:t>candidates will have their work displayed</w:t>
      </w:r>
      <w:r w:rsidR="00D84850">
        <w:t xml:space="preserve"> in the calendar</w:t>
      </w:r>
      <w:r w:rsidR="00335715">
        <w:t xml:space="preserve">. It is hoped that entries </w:t>
      </w:r>
      <w:r w:rsidR="00D84850">
        <w:t xml:space="preserve">will </w:t>
      </w:r>
      <w:r w:rsidR="00335715">
        <w:t>cover</w:t>
      </w:r>
      <w:r w:rsidR="00D84850">
        <w:t xml:space="preserve"> </w:t>
      </w:r>
      <w:r w:rsidR="005D03E6">
        <w:t xml:space="preserve">all facets of the Flow Country </w:t>
      </w:r>
      <w:proofErr w:type="spellStart"/>
      <w:r w:rsidR="00EC572F">
        <w:t>peatlands</w:t>
      </w:r>
      <w:proofErr w:type="spellEnd"/>
      <w:r w:rsidR="00EC572F">
        <w:t>, from the</w:t>
      </w:r>
      <w:r w:rsidR="00BE082D">
        <w:rPr>
          <w:rStyle w:val="CommentReference"/>
        </w:rPr>
        <w:t xml:space="preserve"> </w:t>
      </w:r>
      <w:r w:rsidR="00F039E2">
        <w:t xml:space="preserve">landscape and wildlife </w:t>
      </w:r>
      <w:r w:rsidR="00245D06">
        <w:t>of this</w:t>
      </w:r>
      <w:r w:rsidR="00EC572F">
        <w:t xml:space="preserve"> internationally important </w:t>
      </w:r>
      <w:r w:rsidR="00245D06">
        <w:t>habitat</w:t>
      </w:r>
      <w:r w:rsidR="009C06AE">
        <w:t>,</w:t>
      </w:r>
      <w:r w:rsidR="00EC572F">
        <w:t xml:space="preserve"> to </w:t>
      </w:r>
      <w:r w:rsidR="00245D06">
        <w:t xml:space="preserve">the </w:t>
      </w:r>
      <w:r w:rsidR="00BE082D">
        <w:t xml:space="preserve">people who live and work there. </w:t>
      </w:r>
      <w:r w:rsidR="00335715">
        <w:t xml:space="preserve">A copy of </w:t>
      </w:r>
      <w:r w:rsidR="00BA5DBE" w:rsidRPr="00BA5DBE">
        <w:t>the calendar will be distributed to all households within Caithness</w:t>
      </w:r>
      <w:r w:rsidR="00BA5DBE">
        <w:t xml:space="preserve"> and Sutherland free of charge.</w:t>
      </w:r>
    </w:p>
    <w:p w:rsidR="00BA5DBE" w:rsidRDefault="00BA5DBE" w:rsidP="00754A9F">
      <w:pPr>
        <w:spacing w:line="360" w:lineRule="auto"/>
      </w:pPr>
    </w:p>
    <w:p w:rsidR="00707ABC" w:rsidRDefault="00F039E2" w:rsidP="00474760">
      <w:pPr>
        <w:spacing w:line="360" w:lineRule="auto"/>
      </w:pPr>
      <w:r>
        <w:t>As well as this open call for submissions, t</w:t>
      </w:r>
      <w:r w:rsidR="00BA5DBE">
        <w:t>here will also be a number of events to generate material for the calenda</w:t>
      </w:r>
      <w:r>
        <w:t>r. T</w:t>
      </w:r>
      <w:r w:rsidR="00474760">
        <w:t xml:space="preserve">he first event is </w:t>
      </w:r>
      <w:r w:rsidR="00707ABC">
        <w:t>Pathways to Poetry, a po</w:t>
      </w:r>
      <w:r w:rsidR="00BA5DBE">
        <w:t xml:space="preserve">etry Workshop with </w:t>
      </w:r>
      <w:r>
        <w:t xml:space="preserve">award winning </w:t>
      </w:r>
      <w:r w:rsidR="00BA5DBE">
        <w:t>writer and poet Laura Morgan</w:t>
      </w:r>
      <w:r>
        <w:t>, which will develop words to complement the calendar images. This will be h</w:t>
      </w:r>
      <w:r w:rsidR="00707ABC">
        <w:t xml:space="preserve">eld at </w:t>
      </w:r>
      <w:proofErr w:type="spellStart"/>
      <w:r w:rsidR="00707ABC">
        <w:t>Timespan</w:t>
      </w:r>
      <w:proofErr w:type="spellEnd"/>
      <w:r w:rsidR="00707ABC">
        <w:t xml:space="preserve">, Helmsdale </w:t>
      </w:r>
      <w:r w:rsidR="00707ABC">
        <w:lastRenderedPageBreak/>
        <w:t>on the 8</w:t>
      </w:r>
      <w:r w:rsidR="00707ABC" w:rsidRPr="00474760">
        <w:rPr>
          <w:vertAlign w:val="superscript"/>
        </w:rPr>
        <w:t>th</w:t>
      </w:r>
      <w:r w:rsidR="00707ABC">
        <w:t xml:space="preserve"> April, 1</w:t>
      </w:r>
      <w:r w:rsidR="00474760">
        <w:t>0</w:t>
      </w:r>
      <w:r w:rsidR="0068350D">
        <w:t>.</w:t>
      </w:r>
      <w:r w:rsidR="00474760">
        <w:t>30am – 1pm</w:t>
      </w:r>
      <w:r>
        <w:t xml:space="preserve"> and will</w:t>
      </w:r>
      <w:r w:rsidRPr="00F039E2">
        <w:t xml:space="preserve"> </w:t>
      </w:r>
      <w:r>
        <w:t>include a short walk and exercises to help stimulate creative thinking</w:t>
      </w:r>
      <w:r w:rsidR="00474760">
        <w:t xml:space="preserve">. Booking </w:t>
      </w:r>
      <w:r>
        <w:t xml:space="preserve">is </w:t>
      </w:r>
      <w:r w:rsidR="00474760">
        <w:t xml:space="preserve">essential, contact Jenny, Communities Officer on 01641 761312 or </w:t>
      </w:r>
      <w:hyperlink r:id="rId7" w:history="1">
        <w:r w:rsidR="00474760" w:rsidRPr="006A11D1">
          <w:rPr>
            <w:rStyle w:val="Hyperlink"/>
          </w:rPr>
          <w:t>jenny.middlehurst@rspb.org.uk</w:t>
        </w:r>
      </w:hyperlink>
      <w:r w:rsidR="00474760">
        <w:t xml:space="preserve">. </w:t>
      </w:r>
    </w:p>
    <w:p w:rsidR="0068350D" w:rsidRDefault="0068350D" w:rsidP="00474760">
      <w:pPr>
        <w:spacing w:line="360" w:lineRule="auto"/>
      </w:pPr>
    </w:p>
    <w:p w:rsidR="00F6089E" w:rsidRPr="00F6089E" w:rsidRDefault="00F6089E" w:rsidP="00F6089E">
      <w:pPr>
        <w:spacing w:line="360" w:lineRule="auto"/>
      </w:pPr>
      <w:r w:rsidRPr="00F6089E">
        <w:t>The calendar could provide a sponsorship opportunity for a local business</w:t>
      </w:r>
      <w:r>
        <w:t>.</w:t>
      </w:r>
      <w:r w:rsidRPr="00F6089E">
        <w:t xml:space="preserve"> If your organisation would like to have its logo seen by all households in Caithness and Sutherland please get in touch with Jenny, Communities Officer. </w:t>
      </w:r>
    </w:p>
    <w:p w:rsidR="0068350D" w:rsidRDefault="0068350D" w:rsidP="00474760">
      <w:pPr>
        <w:spacing w:line="360" w:lineRule="auto"/>
      </w:pPr>
    </w:p>
    <w:p w:rsidR="006B14F5" w:rsidRDefault="00474760" w:rsidP="00474760">
      <w:pPr>
        <w:spacing w:line="360" w:lineRule="auto"/>
        <w:rPr>
          <w:rFonts w:cs="Arial"/>
          <w:szCs w:val="24"/>
          <w:shd w:val="clear" w:color="auto" w:fill="FFFFFF"/>
        </w:rPr>
      </w:pPr>
      <w:r>
        <w:t xml:space="preserve">More details about these </w:t>
      </w:r>
      <w:r w:rsidR="00F039E2">
        <w:t>activities</w:t>
      </w:r>
      <w:r>
        <w:t xml:space="preserve"> and others coming up can be found on the Flow Country website events page, </w:t>
      </w:r>
      <w:hyperlink r:id="rId8" w:history="1">
        <w:r w:rsidRPr="006A11D1">
          <w:rPr>
            <w:rStyle w:val="Hyperlink"/>
          </w:rPr>
          <w:t>www.theflowcountry.org.uk</w:t>
        </w:r>
      </w:hyperlink>
      <w:r>
        <w:t xml:space="preserve"> </w:t>
      </w:r>
      <w:r w:rsidR="00B514D9">
        <w:t xml:space="preserve">, </w:t>
      </w:r>
      <w:r>
        <w:t xml:space="preserve">along with lots of information </w:t>
      </w:r>
      <w:r w:rsidR="00F039E2">
        <w:t xml:space="preserve">and inspiration </w:t>
      </w:r>
      <w:r>
        <w:t xml:space="preserve">about </w:t>
      </w:r>
      <w:proofErr w:type="spellStart"/>
      <w:r>
        <w:t>peatlands</w:t>
      </w:r>
      <w:proofErr w:type="spellEnd"/>
      <w:r>
        <w:t xml:space="preserve">. </w:t>
      </w:r>
      <w:r w:rsidR="00B514D9">
        <w:t>T</w:t>
      </w:r>
      <w:r w:rsidR="00F039E2">
        <w:t xml:space="preserve">he Flows to the Future Project, a Heritage Lottery funded project is </w:t>
      </w:r>
      <w:r w:rsidR="006B14F5" w:rsidRPr="00CB0086">
        <w:rPr>
          <w:rFonts w:cs="Arial"/>
          <w:szCs w:val="24"/>
          <w:shd w:val="clear" w:color="auto" w:fill="FFFFFF"/>
        </w:rPr>
        <w:t>restoring areas of blanket bog</w:t>
      </w:r>
      <w:r w:rsidR="006B14F5">
        <w:rPr>
          <w:rFonts w:cs="Arial"/>
          <w:szCs w:val="24"/>
          <w:shd w:val="clear" w:color="auto" w:fill="FFFFFF"/>
        </w:rPr>
        <w:t xml:space="preserve"> in the heart of the Flow Country that have been damaged by forestry planting, as well as enabling more people to find out about and be inspired by the </w:t>
      </w:r>
      <w:r w:rsidR="00B514D9">
        <w:rPr>
          <w:rFonts w:cs="Arial"/>
          <w:szCs w:val="24"/>
          <w:shd w:val="clear" w:color="auto" w:fill="FFFFFF"/>
        </w:rPr>
        <w:t>area</w:t>
      </w:r>
      <w:r w:rsidR="006B14F5">
        <w:rPr>
          <w:rFonts w:cs="Arial"/>
          <w:szCs w:val="24"/>
          <w:shd w:val="clear" w:color="auto" w:fill="FFFFFF"/>
        </w:rPr>
        <w:t>.</w:t>
      </w:r>
      <w:r w:rsidR="00B514D9">
        <w:rPr>
          <w:rFonts w:cs="Arial"/>
          <w:szCs w:val="24"/>
          <w:shd w:val="clear" w:color="auto" w:fill="FFFFFF"/>
        </w:rPr>
        <w:t xml:space="preserve"> </w:t>
      </w:r>
      <w:r w:rsidR="00F039E2">
        <w:rPr>
          <w:rFonts w:cs="Arial"/>
          <w:szCs w:val="24"/>
          <w:shd w:val="clear" w:color="auto" w:fill="FFFFFF"/>
        </w:rPr>
        <w:t xml:space="preserve">It is a Peatlands Partnership initiative for which RSPB Scotland is the lead partner. </w:t>
      </w:r>
    </w:p>
    <w:p w:rsidR="00815A3A" w:rsidRDefault="00815A3A" w:rsidP="00474760">
      <w:pPr>
        <w:spacing w:line="360" w:lineRule="auto"/>
        <w:rPr>
          <w:rFonts w:cs="Arial"/>
          <w:szCs w:val="24"/>
          <w:shd w:val="clear" w:color="auto" w:fill="FFFFFF"/>
        </w:rPr>
      </w:pPr>
    </w:p>
    <w:p w:rsidR="00815A3A" w:rsidRDefault="00815A3A" w:rsidP="00815A3A">
      <w:pPr>
        <w:spacing w:after="200" w:line="276" w:lineRule="auto"/>
        <w:rPr>
          <w:rFonts w:eastAsiaTheme="minorHAnsi" w:cs="Arial"/>
          <w:b/>
          <w:szCs w:val="24"/>
        </w:rPr>
      </w:pPr>
      <w:r>
        <w:rPr>
          <w:rFonts w:eastAsiaTheme="minorHAnsi" w:cs="Arial"/>
          <w:b/>
          <w:szCs w:val="24"/>
        </w:rPr>
        <w:t xml:space="preserve">PHOTOGRAPH: </w:t>
      </w:r>
    </w:p>
    <w:p w:rsidR="006B14F5" w:rsidRDefault="00815A3A" w:rsidP="00815A3A">
      <w:pPr>
        <w:pBdr>
          <w:bottom w:val="single" w:sz="6" w:space="1" w:color="auto"/>
        </w:pBdr>
        <w:spacing w:after="200" w:line="276" w:lineRule="auto"/>
        <w:rPr>
          <w:rFonts w:eastAsiaTheme="minorHAnsi" w:cs="Arial"/>
          <w:b/>
          <w:szCs w:val="24"/>
        </w:rPr>
      </w:pPr>
      <w:r>
        <w:rPr>
          <w:rFonts w:eastAsiaTheme="minorHAnsi" w:cs="Arial"/>
          <w:b/>
          <w:szCs w:val="24"/>
        </w:rPr>
        <w:t xml:space="preserve">Painting of Bog Cotton by Katy </w:t>
      </w:r>
      <w:proofErr w:type="spellStart"/>
      <w:r>
        <w:rPr>
          <w:rFonts w:eastAsiaTheme="minorHAnsi" w:cs="Arial"/>
          <w:b/>
          <w:szCs w:val="24"/>
        </w:rPr>
        <w:t>Kitchingham</w:t>
      </w:r>
      <w:proofErr w:type="spellEnd"/>
      <w:r>
        <w:rPr>
          <w:rFonts w:eastAsiaTheme="minorHAnsi" w:cs="Arial"/>
          <w:b/>
          <w:szCs w:val="24"/>
        </w:rPr>
        <w:t xml:space="preserve">. </w:t>
      </w:r>
    </w:p>
    <w:p w:rsidR="00815A3A" w:rsidRPr="00815A3A" w:rsidRDefault="00815A3A" w:rsidP="00815A3A">
      <w:pPr>
        <w:pBdr>
          <w:bottom w:val="single" w:sz="6" w:space="1" w:color="auto"/>
        </w:pBdr>
        <w:spacing w:after="200" w:line="276" w:lineRule="auto"/>
        <w:rPr>
          <w:rFonts w:eastAsiaTheme="minorHAnsi" w:cs="Arial"/>
          <w:b/>
          <w:szCs w:val="24"/>
        </w:rPr>
      </w:pPr>
    </w:p>
    <w:p w:rsidR="00707ABC" w:rsidRDefault="00707ABC" w:rsidP="00474760"/>
    <w:p w:rsidR="0022020A" w:rsidRDefault="00211D96" w:rsidP="00211D96">
      <w:pPr>
        <w:spacing w:line="360" w:lineRule="auto"/>
        <w:jc w:val="center"/>
        <w:rPr>
          <w:i/>
        </w:rPr>
      </w:pPr>
      <w:r w:rsidRPr="00211D96">
        <w:rPr>
          <w:i/>
          <w:noProof/>
          <w:lang w:eastAsia="en-GB"/>
        </w:rPr>
        <w:drawing>
          <wp:inline distT="0" distB="0" distL="0" distR="0">
            <wp:extent cx="1905443" cy="1173087"/>
            <wp:effectExtent l="19050" t="0" r="0" b="0"/>
            <wp:docPr id="2" name="Picture 1" descr="HLF Logo High Impact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F Logo High Impact Mon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009" cy="117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DDA" w:rsidRDefault="005D7DDA" w:rsidP="008B3E5D">
      <w:pPr>
        <w:pBdr>
          <w:bottom w:val="single" w:sz="6" w:space="1" w:color="auto"/>
        </w:pBdr>
        <w:spacing w:after="200" w:line="276" w:lineRule="auto"/>
        <w:rPr>
          <w:rFonts w:eastAsiaTheme="minorHAnsi" w:cs="Arial"/>
          <w:b/>
          <w:szCs w:val="24"/>
        </w:rPr>
      </w:pPr>
    </w:p>
    <w:p w:rsidR="00EE2EE0" w:rsidRDefault="00EE2EE0" w:rsidP="008B3E5D">
      <w:pPr>
        <w:spacing w:after="200" w:line="276" w:lineRule="auto"/>
        <w:rPr>
          <w:rFonts w:eastAsiaTheme="minorHAnsi" w:cs="Arial"/>
          <w:b/>
          <w:szCs w:val="24"/>
        </w:rPr>
      </w:pPr>
    </w:p>
    <w:p w:rsidR="00442C88" w:rsidRPr="0017585C" w:rsidRDefault="00442C88" w:rsidP="00442C88">
      <w:pPr>
        <w:spacing w:after="200" w:line="276" w:lineRule="auto"/>
        <w:rPr>
          <w:rFonts w:eastAsiaTheme="minorHAnsi" w:cs="Arial"/>
          <w:b/>
          <w:szCs w:val="24"/>
        </w:rPr>
      </w:pPr>
      <w:r w:rsidRPr="0017585C">
        <w:rPr>
          <w:rFonts w:eastAsiaTheme="minorHAnsi" w:cs="Arial"/>
          <w:b/>
          <w:szCs w:val="24"/>
        </w:rPr>
        <w:t>NOTES TO EDITORS</w:t>
      </w:r>
    </w:p>
    <w:p w:rsidR="00442C88" w:rsidRDefault="00442C88" w:rsidP="00442C88">
      <w:pPr>
        <w:spacing w:after="200" w:line="276" w:lineRule="auto"/>
        <w:rPr>
          <w:rFonts w:eastAsiaTheme="minorHAnsi" w:cs="Arial"/>
          <w:szCs w:val="24"/>
        </w:rPr>
      </w:pPr>
      <w:r w:rsidRPr="0017585C">
        <w:rPr>
          <w:rFonts w:eastAsiaTheme="minorHAnsi" w:cs="Arial"/>
          <w:szCs w:val="24"/>
        </w:rPr>
        <w:t xml:space="preserve">The Peatlands Partnership includes Scottish Natural Heritage, Forestry Commission (Scotland), Highland Council, RSPB Scotland, Plantlife </w:t>
      </w:r>
      <w:r w:rsidR="00A159E0">
        <w:rPr>
          <w:rFonts w:eastAsiaTheme="minorHAnsi" w:cs="Arial"/>
          <w:szCs w:val="24"/>
        </w:rPr>
        <w:t>Scotland,</w:t>
      </w:r>
      <w:r w:rsidRPr="0017585C">
        <w:rPr>
          <w:rFonts w:eastAsiaTheme="minorHAnsi" w:cs="Arial"/>
          <w:szCs w:val="24"/>
        </w:rPr>
        <w:t xml:space="preserve"> </w:t>
      </w:r>
      <w:r w:rsidR="00A159E0" w:rsidRPr="0017585C">
        <w:rPr>
          <w:rFonts w:eastAsiaTheme="minorHAnsi" w:cs="Arial"/>
          <w:szCs w:val="24"/>
        </w:rPr>
        <w:t>Highlands &amp; Islands Enterprise</w:t>
      </w:r>
      <w:r w:rsidR="00A159E0">
        <w:rPr>
          <w:rFonts w:eastAsiaTheme="minorHAnsi" w:cs="Arial"/>
          <w:szCs w:val="24"/>
        </w:rPr>
        <w:t>, The Highland Third Sector Interface, The Flow Country Rivers Trust, The Northern Deer Management</w:t>
      </w:r>
      <w:r w:rsidR="00A159E0" w:rsidRPr="0017585C">
        <w:rPr>
          <w:rFonts w:eastAsiaTheme="minorHAnsi" w:cs="Arial"/>
          <w:szCs w:val="24"/>
        </w:rPr>
        <w:t xml:space="preserve"> </w:t>
      </w:r>
      <w:r w:rsidR="00A159E0">
        <w:rPr>
          <w:rFonts w:eastAsiaTheme="minorHAnsi" w:cs="Arial"/>
          <w:szCs w:val="24"/>
        </w:rPr>
        <w:t xml:space="preserve">Group </w:t>
      </w:r>
      <w:r w:rsidRPr="0017585C">
        <w:rPr>
          <w:rFonts w:eastAsiaTheme="minorHAnsi" w:cs="Arial"/>
          <w:szCs w:val="24"/>
        </w:rPr>
        <w:t xml:space="preserve">and The Environmental Research Institute. It liaises with local community groups, , the Scottish Government’s Rural </w:t>
      </w:r>
      <w:r w:rsidRPr="0017585C">
        <w:rPr>
          <w:rFonts w:eastAsiaTheme="minorHAnsi" w:cs="Arial"/>
          <w:szCs w:val="24"/>
        </w:rPr>
        <w:lastRenderedPageBreak/>
        <w:t xml:space="preserve">Payments and Inspections Directorate and the North Sutherland Community Forest Trust. It is independently chaired by John Henderson of Scrabster Farm, Caithness. </w:t>
      </w:r>
    </w:p>
    <w:p w:rsidR="00442C88" w:rsidRPr="0017585C" w:rsidRDefault="00442C88" w:rsidP="00442C88">
      <w:pPr>
        <w:spacing w:after="200" w:line="276" w:lineRule="auto"/>
        <w:rPr>
          <w:rFonts w:eastAsiaTheme="minorHAnsi" w:cs="Arial"/>
          <w:szCs w:val="24"/>
        </w:rPr>
      </w:pPr>
      <w:r w:rsidRPr="0017585C">
        <w:rPr>
          <w:rFonts w:eastAsiaTheme="minorHAnsi" w:cs="Arial"/>
          <w:szCs w:val="24"/>
        </w:rPr>
        <w:t>RSPB Scotland is the lead partner in The Flow</w:t>
      </w:r>
      <w:r>
        <w:rPr>
          <w:rFonts w:eastAsiaTheme="minorHAnsi" w:cs="Arial"/>
          <w:szCs w:val="24"/>
        </w:rPr>
        <w:t>s</w:t>
      </w:r>
      <w:r w:rsidRPr="0017585C">
        <w:rPr>
          <w:rFonts w:eastAsiaTheme="minorHAnsi" w:cs="Arial"/>
          <w:szCs w:val="24"/>
        </w:rPr>
        <w:t xml:space="preserve"> to the Future project, a Peatlands Partnership project, which gratefully acknowledges funding from the Heritage Lottery Fund and from the following funders and supporters; Environmental Research Institute, European Regional Development Fund,  Forestry Commission (Scotland), </w:t>
      </w:r>
      <w:r w:rsidR="002117EA">
        <w:rPr>
          <w:rFonts w:eastAsiaTheme="minorHAnsi" w:cs="Arial"/>
          <w:szCs w:val="24"/>
        </w:rPr>
        <w:t>Peatland Action</w:t>
      </w:r>
      <w:r w:rsidRPr="0017585C">
        <w:rPr>
          <w:rFonts w:eastAsiaTheme="minorHAnsi" w:cs="Arial"/>
          <w:szCs w:val="24"/>
        </w:rPr>
        <w:t xml:space="preserve">, Highlands and Islands Enterprise, </w:t>
      </w:r>
      <w:r w:rsidR="002117EA">
        <w:rPr>
          <w:rFonts w:eastAsiaTheme="minorHAnsi" w:cs="Arial"/>
          <w:szCs w:val="24"/>
        </w:rPr>
        <w:t xml:space="preserve">The </w:t>
      </w:r>
      <w:r w:rsidRPr="0017585C">
        <w:rPr>
          <w:rFonts w:eastAsiaTheme="minorHAnsi" w:cs="Arial"/>
          <w:szCs w:val="24"/>
        </w:rPr>
        <w:t xml:space="preserve">Highland Council, RSPB, </w:t>
      </w:r>
      <w:r w:rsidR="002117EA">
        <w:rPr>
          <w:rFonts w:eastAsiaTheme="minorHAnsi" w:cs="Arial"/>
          <w:szCs w:val="24"/>
        </w:rPr>
        <w:t xml:space="preserve">WREN, </w:t>
      </w:r>
      <w:r w:rsidRPr="0017585C">
        <w:rPr>
          <w:rFonts w:eastAsiaTheme="minorHAnsi" w:cs="Arial"/>
          <w:szCs w:val="24"/>
        </w:rPr>
        <w:t xml:space="preserve">Scotland Rural Development Programme, Scottish Government, Scottish Natural Heritage and The Tubney Trust. </w:t>
      </w:r>
    </w:p>
    <w:p w:rsidR="00442C88" w:rsidRDefault="00442C88" w:rsidP="00442C88">
      <w:pPr>
        <w:pBdr>
          <w:bottom w:val="single" w:sz="6" w:space="1" w:color="auto"/>
        </w:pBdr>
        <w:spacing w:after="200" w:line="276" w:lineRule="auto"/>
        <w:rPr>
          <w:rFonts w:eastAsiaTheme="minorHAnsi" w:cs="Arial"/>
          <w:b/>
          <w:szCs w:val="24"/>
        </w:rPr>
      </w:pPr>
    </w:p>
    <w:p w:rsidR="00442C88" w:rsidRDefault="00442C88" w:rsidP="00442C88">
      <w:pPr>
        <w:pBdr>
          <w:bottom w:val="single" w:sz="6" w:space="1" w:color="auto"/>
        </w:pBdr>
        <w:spacing w:after="200" w:line="276" w:lineRule="auto"/>
        <w:rPr>
          <w:rFonts w:eastAsiaTheme="minorHAnsi" w:cs="Arial"/>
          <w:b/>
          <w:szCs w:val="24"/>
        </w:rPr>
      </w:pPr>
    </w:p>
    <w:p w:rsidR="00442C88" w:rsidRDefault="00442C88" w:rsidP="00442C88">
      <w:pPr>
        <w:spacing w:after="200" w:line="276" w:lineRule="auto"/>
        <w:rPr>
          <w:rFonts w:eastAsiaTheme="minorHAnsi" w:cs="Arial"/>
          <w:b/>
          <w:szCs w:val="24"/>
        </w:rPr>
      </w:pPr>
    </w:p>
    <w:p w:rsidR="00C81A84" w:rsidRPr="00785257" w:rsidRDefault="00EE2EE0" w:rsidP="00C81A84">
      <w:pPr>
        <w:spacing w:after="200" w:line="276" w:lineRule="auto"/>
        <w:rPr>
          <w:rFonts w:eastAsiaTheme="minorHAnsi" w:cs="Arial"/>
          <w:b/>
          <w:szCs w:val="24"/>
        </w:rPr>
      </w:pPr>
      <w:r w:rsidRPr="00785257">
        <w:rPr>
          <w:rFonts w:eastAsiaTheme="minorHAnsi" w:cs="Arial"/>
          <w:b/>
          <w:szCs w:val="24"/>
        </w:rPr>
        <w:t>CONTACT DETAILS</w:t>
      </w:r>
    </w:p>
    <w:p w:rsidR="00C81A84" w:rsidRDefault="00C81A84" w:rsidP="00C81A84">
      <w:pPr>
        <w:spacing w:after="200" w:line="276" w:lineRule="auto"/>
        <w:rPr>
          <w:rFonts w:eastAsiaTheme="minorHAnsi" w:cs="Arial"/>
          <w:szCs w:val="24"/>
        </w:rPr>
      </w:pPr>
      <w:r w:rsidRPr="00C81A84">
        <w:rPr>
          <w:rFonts w:eastAsiaTheme="minorHAnsi" w:cs="Arial"/>
          <w:szCs w:val="24"/>
        </w:rPr>
        <w:t xml:space="preserve">Alan Tissiman RSPB Public Affairs Manager can be contacted on 01463 228810 or 07775 227614 or </w:t>
      </w:r>
      <w:hyperlink r:id="rId10" w:history="1">
        <w:r w:rsidR="007E7D32" w:rsidRPr="003C309D">
          <w:rPr>
            <w:rStyle w:val="Hyperlink"/>
            <w:rFonts w:eastAsiaTheme="minorHAnsi" w:cs="Arial"/>
            <w:szCs w:val="24"/>
          </w:rPr>
          <w:t>alan.tissiman@rspb.org.uk</w:t>
        </w:r>
      </w:hyperlink>
    </w:p>
    <w:p w:rsidR="00C81A84" w:rsidRPr="00C81A84" w:rsidRDefault="00C81A84" w:rsidP="00C81A84">
      <w:pPr>
        <w:spacing w:after="200" w:line="276" w:lineRule="auto"/>
        <w:rPr>
          <w:rFonts w:eastAsiaTheme="minorHAnsi" w:cs="Arial"/>
          <w:szCs w:val="24"/>
        </w:rPr>
      </w:pPr>
      <w:r w:rsidRPr="00785257">
        <w:rPr>
          <w:rFonts w:eastAsiaTheme="minorHAnsi" w:cs="Arial"/>
          <w:b/>
          <w:szCs w:val="24"/>
        </w:rPr>
        <w:t>Caroline Eccles Project Manager</w:t>
      </w:r>
      <w:r w:rsidRPr="00C81A84">
        <w:rPr>
          <w:rFonts w:eastAsiaTheme="minorHAnsi" w:cs="Arial"/>
          <w:szCs w:val="24"/>
        </w:rPr>
        <w:t xml:space="preserve"> - Flow</w:t>
      </w:r>
      <w:r w:rsidR="00785257">
        <w:rPr>
          <w:rFonts w:eastAsiaTheme="minorHAnsi" w:cs="Arial"/>
          <w:szCs w:val="24"/>
        </w:rPr>
        <w:t>s</w:t>
      </w:r>
      <w:r w:rsidRPr="00C81A84">
        <w:rPr>
          <w:rFonts w:eastAsiaTheme="minorHAnsi" w:cs="Arial"/>
          <w:szCs w:val="24"/>
        </w:rPr>
        <w:t xml:space="preserve"> to the Future Project</w:t>
      </w:r>
      <w:r w:rsidR="00EE2EE0">
        <w:rPr>
          <w:rFonts w:eastAsiaTheme="minorHAnsi" w:cs="Arial"/>
          <w:szCs w:val="24"/>
        </w:rPr>
        <w:t>,</w:t>
      </w:r>
      <w:r w:rsidRPr="00C81A84">
        <w:rPr>
          <w:rFonts w:eastAsiaTheme="minorHAnsi" w:cs="Arial"/>
          <w:szCs w:val="24"/>
        </w:rPr>
        <w:t xml:space="preserve"> working on behalf of The Peatlands Partnership, </w:t>
      </w:r>
      <w:r w:rsidR="00EE2EE0">
        <w:rPr>
          <w:rFonts w:eastAsiaTheme="minorHAnsi" w:cs="Arial"/>
          <w:szCs w:val="24"/>
        </w:rPr>
        <w:t xml:space="preserve">c/o </w:t>
      </w:r>
      <w:r w:rsidRPr="00C81A84">
        <w:rPr>
          <w:rFonts w:eastAsiaTheme="minorHAnsi" w:cs="Arial"/>
          <w:szCs w:val="24"/>
        </w:rPr>
        <w:t>North Scotland Regional Office, Inverness. 01463 715000</w:t>
      </w:r>
      <w:r w:rsidR="00EE2EE0">
        <w:rPr>
          <w:rFonts w:eastAsiaTheme="minorHAnsi" w:cs="Arial"/>
          <w:szCs w:val="24"/>
        </w:rPr>
        <w:t>,</w:t>
      </w:r>
      <w:r w:rsidRPr="00C81A84">
        <w:rPr>
          <w:rFonts w:eastAsiaTheme="minorHAnsi" w:cs="Arial"/>
          <w:szCs w:val="24"/>
        </w:rPr>
        <w:t xml:space="preserve"> Mobile 07590 441475</w:t>
      </w:r>
      <w:r w:rsidR="00EE2EE0">
        <w:rPr>
          <w:rFonts w:eastAsiaTheme="minorHAnsi" w:cs="Arial"/>
          <w:szCs w:val="24"/>
        </w:rPr>
        <w:t xml:space="preserve"> or</w:t>
      </w:r>
      <w:r w:rsidR="00785257">
        <w:rPr>
          <w:rFonts w:eastAsiaTheme="minorHAnsi" w:cs="Arial"/>
          <w:szCs w:val="24"/>
        </w:rPr>
        <w:t xml:space="preserve"> </w:t>
      </w:r>
      <w:hyperlink r:id="rId11" w:history="1">
        <w:r w:rsidRPr="00C81A84">
          <w:rPr>
            <w:rFonts w:eastAsiaTheme="minorHAnsi" w:cs="Arial"/>
            <w:color w:val="0000FF" w:themeColor="hyperlink"/>
            <w:szCs w:val="24"/>
            <w:u w:val="single"/>
          </w:rPr>
          <w:t>caroline.eccles@rspb.org.uk</w:t>
        </w:r>
      </w:hyperlink>
    </w:p>
    <w:p w:rsidR="00C750A2" w:rsidRPr="00EF506D" w:rsidRDefault="00C81A84" w:rsidP="00EF506D">
      <w:pPr>
        <w:spacing w:after="200" w:line="276" w:lineRule="auto"/>
        <w:rPr>
          <w:rFonts w:eastAsiaTheme="minorHAnsi" w:cs="Arial"/>
          <w:szCs w:val="24"/>
        </w:rPr>
      </w:pPr>
      <w:r w:rsidRPr="00C81A84">
        <w:rPr>
          <w:rFonts w:eastAsiaTheme="minorHAnsi" w:cs="Arial"/>
          <w:szCs w:val="24"/>
        </w:rPr>
        <w:t>Ian Mitchell, Secretary, The Peatlands Partnership, c/o Scottish Natural Heritage: Tel 01408 634063</w:t>
      </w:r>
      <w:r w:rsidR="00EE2EE0">
        <w:rPr>
          <w:rFonts w:eastAsiaTheme="minorHAnsi" w:cs="Arial"/>
          <w:szCs w:val="24"/>
        </w:rPr>
        <w:t xml:space="preserve"> or</w:t>
      </w:r>
      <w:r w:rsidR="00785257">
        <w:rPr>
          <w:rFonts w:eastAsiaTheme="minorHAnsi" w:cs="Arial"/>
          <w:szCs w:val="24"/>
        </w:rPr>
        <w:t xml:space="preserve"> </w:t>
      </w:r>
      <w:hyperlink r:id="rId12" w:history="1">
        <w:r w:rsidRPr="00C81A84">
          <w:rPr>
            <w:rFonts w:eastAsiaTheme="minorHAnsi" w:cs="Arial"/>
            <w:color w:val="0000FF" w:themeColor="hyperlink"/>
            <w:szCs w:val="24"/>
            <w:u w:val="single"/>
          </w:rPr>
          <w:t>peatlands_partnership@snh.gov.uk</w:t>
        </w:r>
      </w:hyperlink>
    </w:p>
    <w:sectPr w:rsidR="00C750A2" w:rsidRPr="00EF506D" w:rsidSect="00023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E141B"/>
    <w:multiLevelType w:val="hybridMultilevel"/>
    <w:tmpl w:val="5CC2DE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D4BE5"/>
    <w:multiLevelType w:val="hybridMultilevel"/>
    <w:tmpl w:val="B93E07B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688630AD"/>
    <w:multiLevelType w:val="hybridMultilevel"/>
    <w:tmpl w:val="2206A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D5B64"/>
    <w:rsid w:val="0000012F"/>
    <w:rsid w:val="00001C52"/>
    <w:rsid w:val="00023727"/>
    <w:rsid w:val="00043CDF"/>
    <w:rsid w:val="000519E2"/>
    <w:rsid w:val="00051F33"/>
    <w:rsid w:val="0006298B"/>
    <w:rsid w:val="000763BD"/>
    <w:rsid w:val="00083DDB"/>
    <w:rsid w:val="000D5095"/>
    <w:rsid w:val="000E0A62"/>
    <w:rsid w:val="000F52A0"/>
    <w:rsid w:val="000F67B1"/>
    <w:rsid w:val="00107DD1"/>
    <w:rsid w:val="00126982"/>
    <w:rsid w:val="00131729"/>
    <w:rsid w:val="00141D77"/>
    <w:rsid w:val="0017585C"/>
    <w:rsid w:val="001947AA"/>
    <w:rsid w:val="001A42BF"/>
    <w:rsid w:val="001D2264"/>
    <w:rsid w:val="001E108C"/>
    <w:rsid w:val="00206F86"/>
    <w:rsid w:val="00207D1B"/>
    <w:rsid w:val="002117EA"/>
    <w:rsid w:val="00211D96"/>
    <w:rsid w:val="0022020A"/>
    <w:rsid w:val="00241487"/>
    <w:rsid w:val="00245D06"/>
    <w:rsid w:val="00246402"/>
    <w:rsid w:val="002553DB"/>
    <w:rsid w:val="0025636C"/>
    <w:rsid w:val="0026583C"/>
    <w:rsid w:val="00266DFF"/>
    <w:rsid w:val="002861A6"/>
    <w:rsid w:val="002B278C"/>
    <w:rsid w:val="002B6159"/>
    <w:rsid w:val="002C5C9C"/>
    <w:rsid w:val="002C7ABE"/>
    <w:rsid w:val="002E4930"/>
    <w:rsid w:val="002F2561"/>
    <w:rsid w:val="00335715"/>
    <w:rsid w:val="00341E07"/>
    <w:rsid w:val="003644BB"/>
    <w:rsid w:val="003766B7"/>
    <w:rsid w:val="00383DAE"/>
    <w:rsid w:val="00390701"/>
    <w:rsid w:val="00390800"/>
    <w:rsid w:val="00396AB4"/>
    <w:rsid w:val="003B6E95"/>
    <w:rsid w:val="003C35A7"/>
    <w:rsid w:val="00400409"/>
    <w:rsid w:val="004053CC"/>
    <w:rsid w:val="004067CA"/>
    <w:rsid w:val="00422DCD"/>
    <w:rsid w:val="00442C88"/>
    <w:rsid w:val="004477B5"/>
    <w:rsid w:val="004600B4"/>
    <w:rsid w:val="00463851"/>
    <w:rsid w:val="00474760"/>
    <w:rsid w:val="004776B2"/>
    <w:rsid w:val="0049129F"/>
    <w:rsid w:val="004A0095"/>
    <w:rsid w:val="004A04E7"/>
    <w:rsid w:val="004C66AC"/>
    <w:rsid w:val="004D1155"/>
    <w:rsid w:val="004D1856"/>
    <w:rsid w:val="004D61EE"/>
    <w:rsid w:val="004E0A87"/>
    <w:rsid w:val="005356B8"/>
    <w:rsid w:val="0054681B"/>
    <w:rsid w:val="005748C5"/>
    <w:rsid w:val="00592C71"/>
    <w:rsid w:val="005D03E6"/>
    <w:rsid w:val="005D5A70"/>
    <w:rsid w:val="005D7DDA"/>
    <w:rsid w:val="005E202E"/>
    <w:rsid w:val="005E7E60"/>
    <w:rsid w:val="005F4CE6"/>
    <w:rsid w:val="00634D34"/>
    <w:rsid w:val="00637E08"/>
    <w:rsid w:val="00647697"/>
    <w:rsid w:val="006530E3"/>
    <w:rsid w:val="00655AC6"/>
    <w:rsid w:val="00664D34"/>
    <w:rsid w:val="006804D3"/>
    <w:rsid w:val="0068350D"/>
    <w:rsid w:val="006855C4"/>
    <w:rsid w:val="006945BE"/>
    <w:rsid w:val="00694DB6"/>
    <w:rsid w:val="006B14F5"/>
    <w:rsid w:val="006E2C91"/>
    <w:rsid w:val="006F1B42"/>
    <w:rsid w:val="007068C0"/>
    <w:rsid w:val="00707ABC"/>
    <w:rsid w:val="00740C34"/>
    <w:rsid w:val="00741210"/>
    <w:rsid w:val="0075404D"/>
    <w:rsid w:val="00754A9F"/>
    <w:rsid w:val="00760A5F"/>
    <w:rsid w:val="00772C7F"/>
    <w:rsid w:val="00785257"/>
    <w:rsid w:val="007B014B"/>
    <w:rsid w:val="007B2C8D"/>
    <w:rsid w:val="007C4148"/>
    <w:rsid w:val="007D4ACD"/>
    <w:rsid w:val="007E7D32"/>
    <w:rsid w:val="00815A3A"/>
    <w:rsid w:val="00822755"/>
    <w:rsid w:val="00863068"/>
    <w:rsid w:val="00886BF7"/>
    <w:rsid w:val="008A16E1"/>
    <w:rsid w:val="008B2859"/>
    <w:rsid w:val="008B3E5D"/>
    <w:rsid w:val="008D4421"/>
    <w:rsid w:val="008D6B75"/>
    <w:rsid w:val="008D7170"/>
    <w:rsid w:val="008F350F"/>
    <w:rsid w:val="008F7534"/>
    <w:rsid w:val="009216D3"/>
    <w:rsid w:val="00922909"/>
    <w:rsid w:val="009408A4"/>
    <w:rsid w:val="00965134"/>
    <w:rsid w:val="0096791E"/>
    <w:rsid w:val="00983B9B"/>
    <w:rsid w:val="009906EE"/>
    <w:rsid w:val="009C06AE"/>
    <w:rsid w:val="009C5824"/>
    <w:rsid w:val="009F0D8F"/>
    <w:rsid w:val="00A10DA7"/>
    <w:rsid w:val="00A10E15"/>
    <w:rsid w:val="00A159E0"/>
    <w:rsid w:val="00A21FA7"/>
    <w:rsid w:val="00A476F0"/>
    <w:rsid w:val="00A5321C"/>
    <w:rsid w:val="00A57741"/>
    <w:rsid w:val="00A773B1"/>
    <w:rsid w:val="00A95B71"/>
    <w:rsid w:val="00AA69DB"/>
    <w:rsid w:val="00B31D64"/>
    <w:rsid w:val="00B31F37"/>
    <w:rsid w:val="00B514D9"/>
    <w:rsid w:val="00B539B1"/>
    <w:rsid w:val="00B8408D"/>
    <w:rsid w:val="00BA025D"/>
    <w:rsid w:val="00BA5DBE"/>
    <w:rsid w:val="00BD28DA"/>
    <w:rsid w:val="00BE082D"/>
    <w:rsid w:val="00BE0C4C"/>
    <w:rsid w:val="00BF2330"/>
    <w:rsid w:val="00C134AC"/>
    <w:rsid w:val="00C636D3"/>
    <w:rsid w:val="00C64D3E"/>
    <w:rsid w:val="00C750A2"/>
    <w:rsid w:val="00C77089"/>
    <w:rsid w:val="00C81A84"/>
    <w:rsid w:val="00CB0086"/>
    <w:rsid w:val="00CD12CB"/>
    <w:rsid w:val="00CD6C8B"/>
    <w:rsid w:val="00CD7FA7"/>
    <w:rsid w:val="00CE0A93"/>
    <w:rsid w:val="00D00A97"/>
    <w:rsid w:val="00D00B01"/>
    <w:rsid w:val="00D01059"/>
    <w:rsid w:val="00D1350A"/>
    <w:rsid w:val="00D23DDF"/>
    <w:rsid w:val="00D25CE1"/>
    <w:rsid w:val="00D45A05"/>
    <w:rsid w:val="00D83A95"/>
    <w:rsid w:val="00D84850"/>
    <w:rsid w:val="00D903E7"/>
    <w:rsid w:val="00DA2B03"/>
    <w:rsid w:val="00DB79FA"/>
    <w:rsid w:val="00DD5B64"/>
    <w:rsid w:val="00DD7BE3"/>
    <w:rsid w:val="00DE654E"/>
    <w:rsid w:val="00DF01C3"/>
    <w:rsid w:val="00E20819"/>
    <w:rsid w:val="00E470CC"/>
    <w:rsid w:val="00E91ABE"/>
    <w:rsid w:val="00EB31B1"/>
    <w:rsid w:val="00EC572F"/>
    <w:rsid w:val="00ED3E2F"/>
    <w:rsid w:val="00EE2EE0"/>
    <w:rsid w:val="00EF506D"/>
    <w:rsid w:val="00F039E2"/>
    <w:rsid w:val="00F040AF"/>
    <w:rsid w:val="00F048DD"/>
    <w:rsid w:val="00F1078C"/>
    <w:rsid w:val="00F1263A"/>
    <w:rsid w:val="00F23191"/>
    <w:rsid w:val="00F30995"/>
    <w:rsid w:val="00F446FE"/>
    <w:rsid w:val="00F45EA0"/>
    <w:rsid w:val="00F50B70"/>
    <w:rsid w:val="00F52515"/>
    <w:rsid w:val="00F6089E"/>
    <w:rsid w:val="00F869BC"/>
    <w:rsid w:val="00F8728A"/>
    <w:rsid w:val="00F879F0"/>
    <w:rsid w:val="00FB528F"/>
    <w:rsid w:val="00FC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93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coveraddressekos">
    <w:name w:val="front cover address (ekos)"/>
    <w:basedOn w:val="Normal"/>
    <w:link w:val="frontcoveraddressekosChar"/>
    <w:qFormat/>
    <w:rsid w:val="004E0A87"/>
    <w:pPr>
      <w:spacing w:line="360" w:lineRule="auto"/>
    </w:pPr>
    <w:rPr>
      <w:rFonts w:eastAsia="Calibri"/>
      <w:sz w:val="20"/>
      <w:szCs w:val="22"/>
    </w:rPr>
  </w:style>
  <w:style w:type="character" w:customStyle="1" w:styleId="frontcoveraddressekosChar">
    <w:name w:val="front cover address (ekos) Char"/>
    <w:link w:val="frontcoveraddressekos"/>
    <w:rsid w:val="004E0A87"/>
    <w:rPr>
      <w:rFonts w:ascii="Arial" w:eastAsia="Calibri" w:hAnsi="Arial" w:cs="Times New Roman"/>
      <w:sz w:val="20"/>
    </w:rPr>
  </w:style>
  <w:style w:type="paragraph" w:styleId="NoSpacing">
    <w:name w:val="No Spacing"/>
    <w:uiPriority w:val="1"/>
    <w:qFormat/>
    <w:rsid w:val="004E0A8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8D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28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28DA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A1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6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6E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6E1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25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6945BE"/>
    <w:rPr>
      <w:b/>
      <w:bCs/>
      <w:i w:val="0"/>
      <w:iCs w:val="0"/>
    </w:rPr>
  </w:style>
  <w:style w:type="character" w:customStyle="1" w:styleId="st">
    <w:name w:val="st"/>
    <w:basedOn w:val="DefaultParagraphFont"/>
    <w:rsid w:val="006945BE"/>
  </w:style>
  <w:style w:type="paragraph" w:styleId="ListParagraph">
    <w:name w:val="List Paragraph"/>
    <w:basedOn w:val="Normal"/>
    <w:uiPriority w:val="34"/>
    <w:qFormat/>
    <w:rsid w:val="00D23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93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coveraddressekos">
    <w:name w:val="front cover address (ekos)"/>
    <w:basedOn w:val="Normal"/>
    <w:link w:val="frontcoveraddressekosChar"/>
    <w:qFormat/>
    <w:rsid w:val="004E0A87"/>
    <w:pPr>
      <w:spacing w:line="360" w:lineRule="auto"/>
    </w:pPr>
    <w:rPr>
      <w:rFonts w:eastAsia="Calibri"/>
      <w:sz w:val="20"/>
      <w:szCs w:val="22"/>
    </w:rPr>
  </w:style>
  <w:style w:type="character" w:customStyle="1" w:styleId="frontcoveraddressekosChar">
    <w:name w:val="front cover address (ekos) Char"/>
    <w:link w:val="frontcoveraddressekos"/>
    <w:rsid w:val="004E0A87"/>
    <w:rPr>
      <w:rFonts w:ascii="Arial" w:eastAsia="Calibri" w:hAnsi="Arial" w:cs="Times New Roman"/>
      <w:sz w:val="20"/>
    </w:rPr>
  </w:style>
  <w:style w:type="paragraph" w:styleId="NoSpacing">
    <w:name w:val="No Spacing"/>
    <w:uiPriority w:val="1"/>
    <w:qFormat/>
    <w:rsid w:val="004E0A8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8D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28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28DA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A1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6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6E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6E1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25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6945BE"/>
    <w:rPr>
      <w:b/>
      <w:bCs/>
      <w:i w:val="0"/>
      <w:iCs w:val="0"/>
    </w:rPr>
  </w:style>
  <w:style w:type="character" w:customStyle="1" w:styleId="st">
    <w:name w:val="st"/>
    <w:basedOn w:val="DefaultParagraphFont"/>
    <w:rsid w:val="00694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flowcountry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nny.middlehurst@rspb.org.uk" TargetMode="External"/><Relationship Id="rId12" Type="http://schemas.openxmlformats.org/officeDocument/2006/relationships/hyperlink" Target="mailto:peatlands_partnership@snh.gov.uk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aroline.eccles@rspb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an.tissiman@rspb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BBBF6-4741-407B-8B2A-1F2C31C5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RSPB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Mitchell</dc:creator>
  <cp:lastModifiedBy>judithcrow</cp:lastModifiedBy>
  <cp:revision>7</cp:revision>
  <dcterms:created xsi:type="dcterms:W3CDTF">2017-03-21T17:17:00Z</dcterms:created>
  <dcterms:modified xsi:type="dcterms:W3CDTF">2017-06-20T09:36:00Z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A1506489</vt:lpwstr>
  </property>
  <property fmtid="{D5CDD505-2E9C-101B-9397-08002B2CF9AE}" pid="4" name="Objective-Title">
    <vt:lpwstr>141117 - FTTF - Press Release - Staff Appointed - IJM - 150120</vt:lpwstr>
  </property>
  <property fmtid="{D5CDD505-2E9C-101B-9397-08002B2CF9AE}" pid="5" name="Objective-Comment">
    <vt:lpwstr/>
  </property>
  <property fmtid="{D5CDD505-2E9C-101B-9397-08002B2CF9AE}" pid="6" name="Objective-CreationStamp">
    <vt:filetime>2015-01-20T09:38:05Z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2015-01-20T09:39:01Z</vt:filetime>
  </property>
  <property fmtid="{D5CDD505-2E9C-101B-9397-08002B2CF9AE}" pid="10" name="Objective-ModificationStamp">
    <vt:filetime>2015-01-20T09:39:05Z</vt:filetime>
  </property>
  <property fmtid="{D5CDD505-2E9C-101B-9397-08002B2CF9AE}" pid="11" name="Objective-Owner">
    <vt:lpwstr>Ian Mitchell</vt:lpwstr>
  </property>
  <property fmtid="{D5CDD505-2E9C-101B-9397-08002B2CF9AE}" pid="12" name="Objective-Path">
    <vt:lpwstr>Objective Global Folder:SNH Fileplan:NAT - Natural Environments:PEAT - Peat and Fens:COMM - Committees, Groups and Partnerships:The Peatlands Partnership - Flow to the Future - 2014-2019:</vt:lpwstr>
  </property>
  <property fmtid="{D5CDD505-2E9C-101B-9397-08002B2CF9AE}" pid="13" name="Objective-Parent">
    <vt:lpwstr>The Peatlands Partnership - Flow to the Future - 2014-2019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ate of Original [system]">
    <vt:lpwstr/>
  </property>
  <property fmtid="{D5CDD505-2E9C-101B-9397-08002B2CF9AE}" pid="22" name="Objective-Sensitivity Review Date [system]">
    <vt:lpwstr/>
  </property>
  <property fmtid="{D5CDD505-2E9C-101B-9397-08002B2CF9AE}" pid="23" name="Objective-FOI Exemption [system]">
    <vt:lpwstr>Release</vt:lpwstr>
  </property>
  <property fmtid="{D5CDD505-2E9C-101B-9397-08002B2CF9AE}" pid="24" name="Objective-DPA Exemption [system]">
    <vt:lpwstr>Release</vt:lpwstr>
  </property>
  <property fmtid="{D5CDD505-2E9C-101B-9397-08002B2CF9AE}" pid="25" name="Objective-EIR Exception [system]">
    <vt:lpwstr>Release</vt:lpwstr>
  </property>
  <property fmtid="{D5CDD505-2E9C-101B-9397-08002B2CF9AE}" pid="26" name="Objective-Justification [system]">
    <vt:lpwstr/>
  </property>
  <property fmtid="{D5CDD505-2E9C-101B-9397-08002B2CF9AE}" pid="27" name="Objective-Date of Request [system]">
    <vt:lpwstr/>
  </property>
  <property fmtid="{D5CDD505-2E9C-101B-9397-08002B2CF9AE}" pid="28" name="Objective-Date of Release [system]">
    <vt:lpwstr/>
  </property>
  <property fmtid="{D5CDD505-2E9C-101B-9397-08002B2CF9AE}" pid="29" name="Objective-FOI/EIR Disclosure Date [system]">
    <vt:lpwstr/>
  </property>
  <property fmtid="{D5CDD505-2E9C-101B-9397-08002B2CF9AE}" pid="30" name="Objective-FOI/EIR Dissemination Date [system]">
    <vt:lpwstr/>
  </property>
  <property fmtid="{D5CDD505-2E9C-101B-9397-08002B2CF9AE}" pid="31" name="Objective-FOI Release Details [system]">
    <vt:lpwstr/>
  </property>
  <property fmtid="{D5CDD505-2E9C-101B-9397-08002B2CF9AE}" pid="32" name="_NewReviewCycle">
    <vt:lpwstr/>
  </property>
</Properties>
</file>